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B4" w:rsidRDefault="002601B4"/>
    <w:p w:rsidR="008B5BC7" w:rsidRDefault="008B5BC7"/>
    <w:p w:rsidR="008B5BC7" w:rsidRDefault="00CD6F57" w:rsidP="00CD6F57">
      <w:pPr>
        <w:jc w:val="center"/>
        <w:rPr>
          <w:b/>
          <w:sz w:val="28"/>
          <w:szCs w:val="28"/>
        </w:rPr>
      </w:pPr>
      <w:r>
        <w:rPr>
          <w:b/>
          <w:sz w:val="28"/>
          <w:szCs w:val="28"/>
        </w:rPr>
        <w:t>Clarkston Community Garden</w:t>
      </w:r>
    </w:p>
    <w:p w:rsidR="00CD6F57" w:rsidRDefault="00CD6F57" w:rsidP="00CD6F57">
      <w:pPr>
        <w:jc w:val="center"/>
        <w:rPr>
          <w:b/>
          <w:sz w:val="28"/>
          <w:szCs w:val="28"/>
        </w:rPr>
      </w:pPr>
      <w:r>
        <w:rPr>
          <w:b/>
          <w:sz w:val="28"/>
          <w:szCs w:val="28"/>
        </w:rPr>
        <w:t>General Meeting</w:t>
      </w:r>
    </w:p>
    <w:p w:rsidR="00CD6F57" w:rsidRDefault="00CD6F57" w:rsidP="00CD6F57">
      <w:pPr>
        <w:jc w:val="center"/>
        <w:rPr>
          <w:b/>
          <w:sz w:val="28"/>
          <w:szCs w:val="28"/>
        </w:rPr>
      </w:pPr>
      <w:r>
        <w:rPr>
          <w:b/>
          <w:sz w:val="28"/>
          <w:szCs w:val="28"/>
        </w:rPr>
        <w:t>Minutes from September 13. 2016</w:t>
      </w:r>
    </w:p>
    <w:p w:rsidR="00CD6F57" w:rsidRDefault="00CD6F57" w:rsidP="00CD6F57">
      <w:pPr>
        <w:jc w:val="center"/>
        <w:rPr>
          <w:b/>
          <w:sz w:val="28"/>
          <w:szCs w:val="28"/>
        </w:rPr>
      </w:pPr>
    </w:p>
    <w:p w:rsidR="00CD6F57" w:rsidRDefault="00CD6F57" w:rsidP="00CD6F57">
      <w:pPr>
        <w:rPr>
          <w:b/>
          <w:sz w:val="28"/>
          <w:szCs w:val="28"/>
        </w:rPr>
      </w:pPr>
      <w:r>
        <w:rPr>
          <w:b/>
          <w:sz w:val="28"/>
          <w:szCs w:val="28"/>
        </w:rPr>
        <w:t xml:space="preserve">Attending:  John Freeman, Janie Freeman, Ken Roberts, Janie Roberts, Jackson Vance-Matthews, Bob </w:t>
      </w:r>
      <w:proofErr w:type="spellStart"/>
      <w:r>
        <w:rPr>
          <w:b/>
          <w:sz w:val="28"/>
          <w:szCs w:val="28"/>
        </w:rPr>
        <w:t>Biegert</w:t>
      </w:r>
      <w:proofErr w:type="spellEnd"/>
    </w:p>
    <w:p w:rsidR="00CD6F57" w:rsidRDefault="00CD6F57" w:rsidP="00CD6F57">
      <w:pPr>
        <w:rPr>
          <w:b/>
          <w:sz w:val="28"/>
          <w:szCs w:val="28"/>
        </w:rPr>
      </w:pPr>
    </w:p>
    <w:p w:rsidR="00CD6F57" w:rsidRDefault="00CD6F57" w:rsidP="00CD6F57">
      <w:pPr>
        <w:rPr>
          <w:sz w:val="28"/>
          <w:szCs w:val="28"/>
        </w:rPr>
      </w:pPr>
      <w:r>
        <w:rPr>
          <w:sz w:val="28"/>
          <w:szCs w:val="28"/>
        </w:rPr>
        <w:t xml:space="preserve">We will be having a general cleanup day on November 5, 2016 from 8:30 </w:t>
      </w:r>
      <w:proofErr w:type="gramStart"/>
      <w:r>
        <w:rPr>
          <w:sz w:val="28"/>
          <w:szCs w:val="28"/>
        </w:rPr>
        <w:t>until ??</w:t>
      </w:r>
      <w:proofErr w:type="gramEnd"/>
    </w:p>
    <w:p w:rsidR="00CD6F57" w:rsidRDefault="00CD6F57" w:rsidP="00CD6F57">
      <w:pPr>
        <w:rPr>
          <w:sz w:val="28"/>
          <w:szCs w:val="28"/>
        </w:rPr>
      </w:pPr>
      <w:r>
        <w:rPr>
          <w:sz w:val="28"/>
          <w:szCs w:val="28"/>
        </w:rPr>
        <w:t>Hopefully, we will get everything in tip-top shape and ge</w:t>
      </w:r>
      <w:r w:rsidR="002601B4">
        <w:rPr>
          <w:sz w:val="28"/>
          <w:szCs w:val="28"/>
        </w:rPr>
        <w:t>t the garden ready for winter.  Hoses and machinery must be winterized.</w:t>
      </w:r>
    </w:p>
    <w:p w:rsidR="00CD6F57" w:rsidRDefault="00CD6F57" w:rsidP="00CD6F57">
      <w:pPr>
        <w:rPr>
          <w:sz w:val="28"/>
          <w:szCs w:val="28"/>
        </w:rPr>
      </w:pPr>
    </w:p>
    <w:p w:rsidR="00CD6F57" w:rsidRDefault="00CD6F57" w:rsidP="00CD6F57">
      <w:pPr>
        <w:rPr>
          <w:sz w:val="28"/>
          <w:szCs w:val="28"/>
        </w:rPr>
      </w:pPr>
      <w:r>
        <w:rPr>
          <w:sz w:val="28"/>
          <w:szCs w:val="28"/>
        </w:rPr>
        <w:t xml:space="preserve">The water had been disconnected on the raspberries.  This problem has been corrected.  </w:t>
      </w:r>
    </w:p>
    <w:p w:rsidR="00CD6F57" w:rsidRDefault="00CD6F57" w:rsidP="00CD6F57">
      <w:pPr>
        <w:rPr>
          <w:sz w:val="28"/>
          <w:szCs w:val="28"/>
        </w:rPr>
      </w:pPr>
    </w:p>
    <w:p w:rsidR="00CD6F57" w:rsidRDefault="00CD6F57" w:rsidP="00CD6F57">
      <w:pPr>
        <w:rPr>
          <w:sz w:val="28"/>
          <w:szCs w:val="28"/>
        </w:rPr>
      </w:pPr>
      <w:r>
        <w:rPr>
          <w:sz w:val="28"/>
          <w:szCs w:val="28"/>
        </w:rPr>
        <w:t xml:space="preserve">To the person who cleaned up the goat heads from out front, a big thank you.  </w:t>
      </w:r>
    </w:p>
    <w:p w:rsidR="00CD6F57" w:rsidRDefault="00CD6F57" w:rsidP="00CD6F57">
      <w:pPr>
        <w:rPr>
          <w:sz w:val="28"/>
          <w:szCs w:val="28"/>
        </w:rPr>
      </w:pPr>
    </w:p>
    <w:p w:rsidR="00CD6F57" w:rsidRDefault="00CD6F57" w:rsidP="00CD6F57">
      <w:pPr>
        <w:rPr>
          <w:sz w:val="28"/>
          <w:szCs w:val="28"/>
        </w:rPr>
      </w:pPr>
      <w:r>
        <w:rPr>
          <w:sz w:val="28"/>
          <w:szCs w:val="28"/>
        </w:rPr>
        <w:t xml:space="preserve">We purchased two and a half gallons (minimum amount to purchase) an organic weed killer called </w:t>
      </w:r>
      <w:proofErr w:type="spellStart"/>
      <w:r>
        <w:rPr>
          <w:sz w:val="28"/>
          <w:szCs w:val="28"/>
        </w:rPr>
        <w:t>Surpress</w:t>
      </w:r>
      <w:proofErr w:type="spellEnd"/>
      <w:r>
        <w:rPr>
          <w:sz w:val="28"/>
          <w:szCs w:val="28"/>
        </w:rPr>
        <w:t xml:space="preserve">.  We split what we got four ways to decrease the cost to the garden.  </w:t>
      </w:r>
    </w:p>
    <w:p w:rsidR="00CD6F57" w:rsidRDefault="00CD6F57" w:rsidP="00CD6F57">
      <w:pPr>
        <w:rPr>
          <w:sz w:val="28"/>
          <w:szCs w:val="28"/>
        </w:rPr>
      </w:pPr>
    </w:p>
    <w:p w:rsidR="00CD6F57" w:rsidRDefault="00CD6F57" w:rsidP="00CD6F57">
      <w:pPr>
        <w:rPr>
          <w:sz w:val="28"/>
          <w:szCs w:val="28"/>
        </w:rPr>
      </w:pPr>
      <w:r>
        <w:rPr>
          <w:sz w:val="28"/>
          <w:szCs w:val="28"/>
        </w:rPr>
        <w:t>Treasurer’s report:</w:t>
      </w:r>
      <w:r>
        <w:rPr>
          <w:sz w:val="28"/>
          <w:szCs w:val="28"/>
        </w:rPr>
        <w:tab/>
      </w:r>
      <w:r>
        <w:rPr>
          <w:sz w:val="28"/>
          <w:szCs w:val="28"/>
        </w:rPr>
        <w:tab/>
      </w:r>
      <w:r>
        <w:rPr>
          <w:sz w:val="28"/>
          <w:szCs w:val="28"/>
        </w:rPr>
        <w:tab/>
      </w:r>
      <w:r>
        <w:rPr>
          <w:sz w:val="28"/>
          <w:szCs w:val="28"/>
        </w:rPr>
        <w:tab/>
        <w:t>Beginning</w:t>
      </w:r>
      <w:r>
        <w:rPr>
          <w:sz w:val="28"/>
          <w:szCs w:val="28"/>
        </w:rPr>
        <w:tab/>
      </w:r>
      <w:r>
        <w:rPr>
          <w:sz w:val="28"/>
          <w:szCs w:val="28"/>
        </w:rPr>
        <w:tab/>
        <w:t>Ending</w:t>
      </w:r>
    </w:p>
    <w:p w:rsidR="00CD6F57" w:rsidRDefault="00CD6F57" w:rsidP="00CD6F57">
      <w:pPr>
        <w:rPr>
          <w:sz w:val="28"/>
          <w:szCs w:val="28"/>
        </w:rPr>
      </w:pPr>
      <w:r>
        <w:rPr>
          <w:sz w:val="28"/>
          <w:szCs w:val="28"/>
        </w:rPr>
        <w:tab/>
      </w:r>
      <w:r>
        <w:rPr>
          <w:sz w:val="28"/>
          <w:szCs w:val="28"/>
        </w:rPr>
        <w:tab/>
      </w:r>
      <w:r>
        <w:rPr>
          <w:sz w:val="28"/>
          <w:szCs w:val="28"/>
        </w:rPr>
        <w:tab/>
      </w:r>
      <w:r>
        <w:rPr>
          <w:sz w:val="28"/>
          <w:szCs w:val="28"/>
        </w:rPr>
        <w:tab/>
        <w:t xml:space="preserve">Checking   </w:t>
      </w:r>
      <w:r>
        <w:rPr>
          <w:sz w:val="28"/>
          <w:szCs w:val="28"/>
        </w:rPr>
        <w:tab/>
        <w:t xml:space="preserve">  $3,089.49</w:t>
      </w:r>
      <w:r>
        <w:rPr>
          <w:sz w:val="28"/>
          <w:szCs w:val="28"/>
        </w:rPr>
        <w:tab/>
      </w:r>
      <w:r>
        <w:rPr>
          <w:sz w:val="28"/>
          <w:szCs w:val="28"/>
        </w:rPr>
        <w:tab/>
        <w:t>$2,789.13</w:t>
      </w:r>
    </w:p>
    <w:p w:rsidR="00CD6F57" w:rsidRDefault="00CD6F57" w:rsidP="00CD6F57">
      <w:pPr>
        <w:rPr>
          <w:sz w:val="28"/>
          <w:szCs w:val="28"/>
        </w:rPr>
      </w:pPr>
      <w:r>
        <w:rPr>
          <w:sz w:val="28"/>
          <w:szCs w:val="28"/>
        </w:rPr>
        <w:tab/>
      </w:r>
      <w:r>
        <w:rPr>
          <w:sz w:val="28"/>
          <w:szCs w:val="28"/>
        </w:rPr>
        <w:tab/>
      </w:r>
      <w:r>
        <w:rPr>
          <w:sz w:val="28"/>
          <w:szCs w:val="28"/>
        </w:rPr>
        <w:tab/>
      </w:r>
      <w:r>
        <w:rPr>
          <w:sz w:val="28"/>
          <w:szCs w:val="28"/>
        </w:rPr>
        <w:tab/>
        <w:t>Savings</w:t>
      </w:r>
      <w:r>
        <w:rPr>
          <w:sz w:val="28"/>
          <w:szCs w:val="28"/>
        </w:rPr>
        <w:tab/>
        <w:t xml:space="preserve">  $   457.82</w:t>
      </w:r>
      <w:r>
        <w:rPr>
          <w:sz w:val="28"/>
          <w:szCs w:val="28"/>
        </w:rPr>
        <w:tab/>
      </w:r>
      <w:r>
        <w:rPr>
          <w:sz w:val="28"/>
          <w:szCs w:val="28"/>
        </w:rPr>
        <w:tab/>
        <w:t>$   457.92</w:t>
      </w:r>
    </w:p>
    <w:p w:rsidR="00CD6F57" w:rsidRDefault="00CD6F57" w:rsidP="00CD6F57">
      <w:pPr>
        <w:rPr>
          <w:sz w:val="28"/>
          <w:szCs w:val="28"/>
        </w:rPr>
      </w:pPr>
    </w:p>
    <w:p w:rsidR="00CD6F57" w:rsidRDefault="002601B4" w:rsidP="00CD6F57">
      <w:pPr>
        <w:rPr>
          <w:sz w:val="28"/>
          <w:szCs w:val="28"/>
        </w:rPr>
      </w:pPr>
      <w:r>
        <w:rPr>
          <w:sz w:val="28"/>
          <w:szCs w:val="28"/>
        </w:rPr>
        <w:t xml:space="preserve">Do we want to get a bed of garlic started this fall to be harvested in May or June to go the food bank.  Garlic bulbs sell for $20 a pound.  This was approved and garlic will be ordered from </w:t>
      </w:r>
      <w:proofErr w:type="spellStart"/>
      <w:r>
        <w:rPr>
          <w:sz w:val="28"/>
          <w:szCs w:val="28"/>
        </w:rPr>
        <w:t>Fillagree</w:t>
      </w:r>
      <w:proofErr w:type="spellEnd"/>
      <w:r>
        <w:rPr>
          <w:sz w:val="28"/>
          <w:szCs w:val="28"/>
        </w:rPr>
        <w:t xml:space="preserve"> Farms.   </w:t>
      </w:r>
    </w:p>
    <w:p w:rsidR="002601B4" w:rsidRDefault="002601B4" w:rsidP="00CD6F57">
      <w:pPr>
        <w:rPr>
          <w:sz w:val="28"/>
          <w:szCs w:val="28"/>
        </w:rPr>
      </w:pPr>
    </w:p>
    <w:p w:rsidR="002601B4" w:rsidRDefault="002601B4" w:rsidP="00CD6F57">
      <w:pPr>
        <w:rPr>
          <w:sz w:val="28"/>
          <w:szCs w:val="28"/>
        </w:rPr>
      </w:pPr>
      <w:r>
        <w:rPr>
          <w:sz w:val="28"/>
          <w:szCs w:val="28"/>
        </w:rPr>
        <w:t xml:space="preserve">Bob suggests that we need to do something different with our cages.  We didn’t rent very many of them this year.  </w:t>
      </w:r>
    </w:p>
    <w:p w:rsidR="002601B4" w:rsidRDefault="002601B4" w:rsidP="00CD6F57">
      <w:pPr>
        <w:rPr>
          <w:sz w:val="28"/>
          <w:szCs w:val="28"/>
        </w:rPr>
      </w:pPr>
    </w:p>
    <w:p w:rsidR="002601B4" w:rsidRDefault="002601B4" w:rsidP="00CD6F57">
      <w:pPr>
        <w:rPr>
          <w:sz w:val="28"/>
          <w:szCs w:val="28"/>
        </w:rPr>
      </w:pPr>
      <w:r>
        <w:rPr>
          <w:sz w:val="28"/>
          <w:szCs w:val="28"/>
        </w:rPr>
        <w:t xml:space="preserve">Our water bill has almost doubled from last August.  The large sprinklers have been running more than they should.  We need to check the timers to make sure they are watering just what the plants need.  People shouldn’t leave the water running when they are not there.  </w:t>
      </w:r>
    </w:p>
    <w:p w:rsidR="002601B4" w:rsidRDefault="002601B4" w:rsidP="00CD6F57">
      <w:pPr>
        <w:rPr>
          <w:sz w:val="28"/>
          <w:szCs w:val="28"/>
        </w:rPr>
      </w:pPr>
    </w:p>
    <w:p w:rsidR="002601B4" w:rsidRDefault="002601B4" w:rsidP="00CD6F57">
      <w:pPr>
        <w:rPr>
          <w:sz w:val="28"/>
          <w:szCs w:val="28"/>
        </w:rPr>
      </w:pPr>
    </w:p>
    <w:p w:rsidR="002601B4" w:rsidRDefault="002601B4" w:rsidP="00CD6F57">
      <w:pPr>
        <w:rPr>
          <w:sz w:val="28"/>
          <w:szCs w:val="28"/>
        </w:rPr>
      </w:pPr>
    </w:p>
    <w:p w:rsidR="002601B4" w:rsidRDefault="002601B4" w:rsidP="00CD6F57">
      <w:pPr>
        <w:rPr>
          <w:sz w:val="28"/>
          <w:szCs w:val="28"/>
        </w:rPr>
      </w:pPr>
    </w:p>
    <w:p w:rsidR="002601B4" w:rsidRDefault="002601B4" w:rsidP="00CD6F57">
      <w:pPr>
        <w:rPr>
          <w:sz w:val="28"/>
          <w:szCs w:val="28"/>
        </w:rPr>
      </w:pPr>
      <w:r>
        <w:rPr>
          <w:sz w:val="28"/>
          <w:szCs w:val="28"/>
        </w:rPr>
        <w:t>Page 2 of 2</w:t>
      </w:r>
    </w:p>
    <w:p w:rsidR="002601B4" w:rsidRDefault="002601B4" w:rsidP="00CD6F57">
      <w:pPr>
        <w:rPr>
          <w:sz w:val="28"/>
          <w:szCs w:val="28"/>
        </w:rPr>
      </w:pPr>
      <w:r>
        <w:rPr>
          <w:sz w:val="28"/>
          <w:szCs w:val="28"/>
        </w:rPr>
        <w:t>Clarkston Community Garden</w:t>
      </w:r>
    </w:p>
    <w:p w:rsidR="002601B4" w:rsidRDefault="002601B4" w:rsidP="00CD6F57">
      <w:pPr>
        <w:rPr>
          <w:sz w:val="28"/>
          <w:szCs w:val="28"/>
        </w:rPr>
      </w:pPr>
      <w:r>
        <w:rPr>
          <w:sz w:val="28"/>
          <w:szCs w:val="28"/>
        </w:rPr>
        <w:t>Minutes of Sept 13</w:t>
      </w:r>
      <w:r w:rsidRPr="002601B4">
        <w:rPr>
          <w:sz w:val="28"/>
          <w:szCs w:val="28"/>
          <w:vertAlign w:val="superscript"/>
        </w:rPr>
        <w:t>th</w:t>
      </w:r>
      <w:r>
        <w:rPr>
          <w:sz w:val="28"/>
          <w:szCs w:val="28"/>
        </w:rPr>
        <w:t xml:space="preserve"> meeting</w:t>
      </w:r>
    </w:p>
    <w:p w:rsidR="002601B4" w:rsidRDefault="002601B4" w:rsidP="00CD6F57">
      <w:pPr>
        <w:rPr>
          <w:sz w:val="28"/>
          <w:szCs w:val="28"/>
        </w:rPr>
      </w:pPr>
    </w:p>
    <w:p w:rsidR="002601B4" w:rsidRDefault="002601B4" w:rsidP="00CD6F57">
      <w:pPr>
        <w:rPr>
          <w:sz w:val="28"/>
          <w:szCs w:val="28"/>
        </w:rPr>
      </w:pPr>
      <w:r>
        <w:rPr>
          <w:sz w:val="28"/>
          <w:szCs w:val="28"/>
        </w:rPr>
        <w:t xml:space="preserve">Dirt cannot go through the shredder.  Please clean the weeds and plants of dirt before they are deposited in the compost pile.  </w:t>
      </w:r>
    </w:p>
    <w:p w:rsidR="002601B4" w:rsidRDefault="002601B4" w:rsidP="00CD6F57">
      <w:pPr>
        <w:rPr>
          <w:sz w:val="28"/>
          <w:szCs w:val="28"/>
        </w:rPr>
      </w:pPr>
    </w:p>
    <w:p w:rsidR="002601B4" w:rsidRPr="00CD6F57" w:rsidRDefault="002601B4" w:rsidP="00CD6F57">
      <w:pPr>
        <w:rPr>
          <w:sz w:val="28"/>
          <w:szCs w:val="28"/>
        </w:rPr>
      </w:pPr>
      <w:r>
        <w:rPr>
          <w:sz w:val="28"/>
          <w:szCs w:val="28"/>
        </w:rPr>
        <w:t>Our nex</w:t>
      </w:r>
      <w:ins w:id="0" w:author="Janie Roberts" w:date="2016-10-10T16:02:00Z">
        <w:r>
          <w:rPr>
            <w:sz w:val="28"/>
            <w:szCs w:val="28"/>
          </w:rPr>
          <w:t>t meeting will be on October 11</w:t>
        </w:r>
        <w:r w:rsidRPr="002601B4">
          <w:rPr>
            <w:sz w:val="28"/>
            <w:szCs w:val="28"/>
            <w:vertAlign w:val="superscript"/>
            <w:rPrChange w:id="1" w:author="Janie Roberts" w:date="2016-10-10T16:02:00Z">
              <w:rPr>
                <w:sz w:val="28"/>
                <w:szCs w:val="28"/>
              </w:rPr>
            </w:rPrChange>
          </w:rPr>
          <w:t>th</w:t>
        </w:r>
        <w:r>
          <w:rPr>
            <w:sz w:val="28"/>
            <w:szCs w:val="28"/>
          </w:rPr>
          <w:t xml:space="preserve">, 2016.  </w:t>
        </w:r>
      </w:ins>
      <w:bookmarkStart w:id="2" w:name="_GoBack"/>
      <w:bookmarkEnd w:id="2"/>
    </w:p>
    <w:sectPr w:rsidR="002601B4" w:rsidRPr="00CD6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e Roberts">
    <w15:presenceInfo w15:providerId="Windows Live" w15:userId="72e7b4ff27cf2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C7"/>
    <w:rsid w:val="002601B4"/>
    <w:rsid w:val="005D60A4"/>
    <w:rsid w:val="008B5BC7"/>
    <w:rsid w:val="00CD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F3035-C119-464A-9C5E-2E40A3E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1</cp:revision>
  <cp:lastPrinted>2016-10-10T23:02:00Z</cp:lastPrinted>
  <dcterms:created xsi:type="dcterms:W3CDTF">2016-10-10T22:33:00Z</dcterms:created>
  <dcterms:modified xsi:type="dcterms:W3CDTF">2016-10-10T23:03:00Z</dcterms:modified>
</cp:coreProperties>
</file>